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81830E" w14:textId="1ACC44DF" w:rsidR="00A55D89" w:rsidRPr="00CE06B3" w:rsidRDefault="62C1ECD4" w:rsidP="00A55D89">
      <w:pPr>
        <w:rPr>
          <w:rFonts w:ascii="Arial" w:hAnsi="Arial" w:cs="Arial"/>
          <w:i/>
          <w:iCs/>
          <w:sz w:val="22"/>
          <w:szCs w:val="22"/>
        </w:rPr>
      </w:pPr>
      <w:r w:rsidRPr="00CE06B3">
        <w:rPr>
          <w:rFonts w:ascii="Arial" w:hAnsi="Arial" w:cs="Arial"/>
          <w:i/>
          <w:iCs/>
          <w:sz w:val="22"/>
          <w:szCs w:val="22"/>
        </w:rPr>
        <w:t>Note</w:t>
      </w:r>
      <w:r w:rsidR="37369876" w:rsidRPr="00CE06B3">
        <w:rPr>
          <w:rFonts w:ascii="Arial" w:hAnsi="Arial" w:cs="Arial"/>
          <w:i/>
          <w:iCs/>
          <w:sz w:val="22"/>
          <w:szCs w:val="22"/>
        </w:rPr>
        <w:t xml:space="preserve">: All abstracts must be submitted using this approved template and </w:t>
      </w:r>
      <w:r w:rsidR="00761C6C" w:rsidRPr="00CE06B3">
        <w:rPr>
          <w:rFonts w:ascii="Arial" w:hAnsi="Arial" w:cs="Arial"/>
          <w:i/>
          <w:iCs/>
          <w:sz w:val="22"/>
          <w:szCs w:val="22"/>
        </w:rPr>
        <w:t xml:space="preserve">must not </w:t>
      </w:r>
      <w:r w:rsidR="586C768F" w:rsidRPr="00CE06B3">
        <w:rPr>
          <w:rFonts w:ascii="Arial" w:hAnsi="Arial" w:cs="Arial"/>
          <w:i/>
          <w:iCs/>
          <w:sz w:val="22"/>
          <w:szCs w:val="22"/>
        </w:rPr>
        <w:t>include</w:t>
      </w:r>
      <w:r w:rsidR="37369876" w:rsidRPr="00CE06B3">
        <w:rPr>
          <w:rFonts w:ascii="Arial" w:hAnsi="Arial" w:cs="Arial"/>
          <w:i/>
          <w:iCs/>
          <w:sz w:val="22"/>
          <w:szCs w:val="22"/>
        </w:rPr>
        <w:t xml:space="preserve"> pictures</w:t>
      </w:r>
      <w:r w:rsidR="00AA2342" w:rsidRPr="00CE06B3">
        <w:rPr>
          <w:rFonts w:ascii="Arial" w:hAnsi="Arial" w:cs="Arial"/>
          <w:i/>
          <w:iCs/>
          <w:sz w:val="22"/>
          <w:szCs w:val="22"/>
        </w:rPr>
        <w:t xml:space="preserve">, </w:t>
      </w:r>
      <w:r w:rsidR="37369876" w:rsidRPr="00CE06B3">
        <w:rPr>
          <w:rFonts w:ascii="Arial" w:hAnsi="Arial" w:cs="Arial"/>
          <w:i/>
          <w:iCs/>
          <w:sz w:val="22"/>
          <w:szCs w:val="22"/>
        </w:rPr>
        <w:t>graphs</w:t>
      </w:r>
      <w:r w:rsidR="00AA2342" w:rsidRPr="00CE06B3">
        <w:rPr>
          <w:rFonts w:ascii="Arial" w:hAnsi="Arial" w:cs="Arial"/>
          <w:i/>
          <w:iCs/>
          <w:sz w:val="22"/>
          <w:szCs w:val="22"/>
        </w:rPr>
        <w:t>, or tables</w:t>
      </w:r>
      <w:r w:rsidR="37369876" w:rsidRPr="00CE06B3">
        <w:rPr>
          <w:rFonts w:ascii="Arial" w:hAnsi="Arial" w:cs="Arial"/>
          <w:i/>
          <w:iCs/>
          <w:sz w:val="22"/>
          <w:szCs w:val="22"/>
        </w:rPr>
        <w:t xml:space="preserve">. The abstract must not exceed </w:t>
      </w:r>
      <w:r w:rsidR="00CE06B3">
        <w:rPr>
          <w:rFonts w:ascii="Arial" w:hAnsi="Arial" w:cs="Arial"/>
          <w:i/>
          <w:iCs/>
          <w:sz w:val="22"/>
          <w:szCs w:val="22"/>
        </w:rPr>
        <w:t>400</w:t>
      </w:r>
      <w:r w:rsidR="37369876" w:rsidRPr="00CE06B3">
        <w:rPr>
          <w:rFonts w:ascii="Arial" w:hAnsi="Arial" w:cs="Arial"/>
          <w:i/>
          <w:iCs/>
          <w:sz w:val="22"/>
          <w:szCs w:val="22"/>
        </w:rPr>
        <w:t xml:space="preserve"> words</w:t>
      </w:r>
      <w:r w:rsidR="4B61ECF0" w:rsidRPr="00CE06B3">
        <w:rPr>
          <w:rFonts w:ascii="Arial" w:hAnsi="Arial" w:cs="Arial"/>
          <w:i/>
          <w:iCs/>
          <w:sz w:val="22"/>
          <w:szCs w:val="22"/>
        </w:rPr>
        <w:t>, excluding</w:t>
      </w:r>
      <w:r w:rsidR="22616689" w:rsidRPr="00CE06B3">
        <w:rPr>
          <w:rFonts w:ascii="Arial" w:hAnsi="Arial" w:cs="Arial"/>
          <w:i/>
          <w:iCs/>
          <w:sz w:val="22"/>
          <w:szCs w:val="22"/>
        </w:rPr>
        <w:t xml:space="preserve"> the abstract title, page numbering, or any ancillary entrant information.</w:t>
      </w:r>
      <w:r w:rsidR="00A55D89" w:rsidRPr="00CE06B3">
        <w:rPr>
          <w:rFonts w:ascii="Arial" w:hAnsi="Arial" w:cs="Arial"/>
          <w:i/>
          <w:iCs/>
          <w:sz w:val="22"/>
          <w:szCs w:val="22"/>
        </w:rPr>
        <w:t xml:space="preserve"> Citations or references are not a necessity with the abstract. If your abstract is accepted for consideration, you may include citations or references with your poster.</w:t>
      </w:r>
    </w:p>
    <w:p w14:paraId="44F44EBD" w14:textId="648D85F4" w:rsidR="00EA1E5B" w:rsidRPr="00CE06B3" w:rsidRDefault="00EA1E5B" w:rsidP="01396E7C">
      <w:pPr>
        <w:spacing w:line="480" w:lineRule="auto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4DBEE999" w14:textId="223A5C40" w:rsidR="00EA1E5B" w:rsidRPr="00CE06B3" w:rsidRDefault="00EA1E5B" w:rsidP="00EA1E5B">
      <w:pPr>
        <w:spacing w:line="480" w:lineRule="auto"/>
        <w:rPr>
          <w:rFonts w:ascii="Arial" w:hAnsi="Arial" w:cs="Arial"/>
          <w:sz w:val="22"/>
          <w:szCs w:val="22"/>
        </w:rPr>
      </w:pPr>
      <w:r w:rsidRPr="4872CB42">
        <w:rPr>
          <w:rFonts w:ascii="Arial" w:hAnsi="Arial" w:cs="Arial"/>
          <w:b/>
          <w:bCs/>
          <w:sz w:val="22"/>
          <w:szCs w:val="22"/>
        </w:rPr>
        <w:t>Abstract Title</w:t>
      </w:r>
    </w:p>
    <w:p w14:paraId="3A5DC508" w14:textId="3641E6E9" w:rsidR="00EA1E5B" w:rsidRPr="00CE06B3" w:rsidRDefault="00EA1E5B" w:rsidP="01396E7C">
      <w:pPr>
        <w:spacing w:line="480" w:lineRule="auto"/>
        <w:rPr>
          <w:rFonts w:ascii="Arial" w:eastAsia="Times New Roman" w:hAnsi="Arial" w:cs="Arial"/>
          <w:i/>
          <w:iCs/>
          <w:color w:val="000000" w:themeColor="text1"/>
          <w:sz w:val="22"/>
          <w:szCs w:val="22"/>
        </w:rPr>
      </w:pPr>
    </w:p>
    <w:p w14:paraId="0CA8C846" w14:textId="6B80E89D" w:rsidR="00EA1E5B" w:rsidRPr="00CE06B3" w:rsidRDefault="00EA1E5B" w:rsidP="01396E7C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CE06B3">
        <w:rPr>
          <w:rFonts w:ascii="Arial" w:hAnsi="Arial" w:cs="Arial"/>
          <w:b/>
          <w:bCs/>
          <w:sz w:val="22"/>
          <w:szCs w:val="22"/>
        </w:rPr>
        <w:t>Background</w:t>
      </w:r>
    </w:p>
    <w:p w14:paraId="22519CA5" w14:textId="77777777" w:rsidR="00C876FD" w:rsidRPr="00CE06B3" w:rsidRDefault="00C876FD" w:rsidP="00EA1E5B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14:paraId="010CD183" w14:textId="30BC7163" w:rsidR="00EA1E5B" w:rsidRPr="00CE06B3" w:rsidRDefault="00EA1E5B" w:rsidP="00EA1E5B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CE06B3">
        <w:rPr>
          <w:rFonts w:ascii="Arial" w:hAnsi="Arial" w:cs="Arial"/>
          <w:b/>
          <w:bCs/>
          <w:sz w:val="22"/>
          <w:szCs w:val="22"/>
        </w:rPr>
        <w:t>Methods</w:t>
      </w:r>
    </w:p>
    <w:p w14:paraId="63CE4EE0" w14:textId="77777777" w:rsidR="00EA1E5B" w:rsidRPr="00CE06B3" w:rsidRDefault="00EA1E5B" w:rsidP="00EA1E5B">
      <w:pPr>
        <w:spacing w:line="480" w:lineRule="auto"/>
        <w:rPr>
          <w:rFonts w:ascii="Arial" w:hAnsi="Arial" w:cs="Arial"/>
          <w:sz w:val="22"/>
          <w:szCs w:val="22"/>
        </w:rPr>
      </w:pPr>
    </w:p>
    <w:p w14:paraId="7CB4E1BB" w14:textId="4856A906" w:rsidR="00EA1E5B" w:rsidRPr="00CE06B3" w:rsidRDefault="00EA1E5B" w:rsidP="00EA1E5B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CE06B3">
        <w:rPr>
          <w:rFonts w:ascii="Arial" w:hAnsi="Arial" w:cs="Arial"/>
          <w:b/>
          <w:bCs/>
          <w:sz w:val="22"/>
          <w:szCs w:val="22"/>
        </w:rPr>
        <w:t>Results</w:t>
      </w:r>
    </w:p>
    <w:p w14:paraId="4244BFFD" w14:textId="77777777" w:rsidR="00EA1E5B" w:rsidRPr="00CE06B3" w:rsidRDefault="00EA1E5B" w:rsidP="00EA1E5B">
      <w:pPr>
        <w:spacing w:line="480" w:lineRule="auto"/>
        <w:rPr>
          <w:rFonts w:ascii="Arial" w:hAnsi="Arial" w:cs="Arial"/>
          <w:sz w:val="22"/>
          <w:szCs w:val="22"/>
        </w:rPr>
      </w:pPr>
    </w:p>
    <w:p w14:paraId="62862CE4" w14:textId="3F9F1EA6" w:rsidR="00EA1E5B" w:rsidRPr="00CE06B3" w:rsidRDefault="00EA1E5B" w:rsidP="00EA1E5B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CE06B3">
        <w:rPr>
          <w:rFonts w:ascii="Arial" w:hAnsi="Arial" w:cs="Arial"/>
          <w:b/>
          <w:bCs/>
          <w:sz w:val="22"/>
          <w:szCs w:val="22"/>
        </w:rPr>
        <w:t>Conclusion</w:t>
      </w:r>
    </w:p>
    <w:p w14:paraId="2485CF63" w14:textId="77777777" w:rsidR="00FE0AD3" w:rsidRPr="00CE06B3" w:rsidRDefault="00FE0AD3" w:rsidP="00FE0AD3">
      <w:pPr>
        <w:rPr>
          <w:rFonts w:ascii="Arial" w:hAnsi="Arial" w:cs="Arial"/>
          <w:sz w:val="22"/>
          <w:szCs w:val="22"/>
        </w:rPr>
      </w:pPr>
    </w:p>
    <w:p w14:paraId="729EE97D" w14:textId="77777777" w:rsidR="00FE0AD3" w:rsidRPr="00CE06B3" w:rsidRDefault="00FE0AD3" w:rsidP="00FE0AD3">
      <w:pPr>
        <w:rPr>
          <w:rFonts w:ascii="Arial" w:hAnsi="Arial" w:cs="Arial"/>
          <w:sz w:val="22"/>
          <w:szCs w:val="22"/>
        </w:rPr>
      </w:pPr>
    </w:p>
    <w:p w14:paraId="7FDB47F9" w14:textId="77777777" w:rsidR="00FE0AD3" w:rsidRPr="00CE06B3" w:rsidRDefault="00FE0AD3" w:rsidP="00FE0AD3">
      <w:pPr>
        <w:rPr>
          <w:rFonts w:ascii="Arial" w:hAnsi="Arial" w:cs="Arial"/>
          <w:sz w:val="22"/>
          <w:szCs w:val="22"/>
        </w:rPr>
      </w:pPr>
    </w:p>
    <w:sectPr w:rsidR="00FE0AD3" w:rsidRPr="00CE06B3" w:rsidSect="002200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074" w:right="144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2D2D1A" w14:textId="77777777" w:rsidR="00220052" w:rsidRDefault="00220052" w:rsidP="00F3170B">
      <w:r>
        <w:separator/>
      </w:r>
    </w:p>
  </w:endnote>
  <w:endnote w:type="continuationSeparator" w:id="0">
    <w:p w14:paraId="613CB624" w14:textId="77777777" w:rsidR="00220052" w:rsidRDefault="00220052" w:rsidP="00F3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 Black">
    <w:altName w:val="Segoe UI Semibold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Light">
    <w:altName w:val="Corbel"/>
    <w:charset w:val="00"/>
    <w:family w:val="auto"/>
    <w:pitch w:val="variable"/>
    <w:sig w:usb0="00000001" w:usb1="00000001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496E25" w14:textId="77777777" w:rsidR="00FE0AD3" w:rsidRDefault="00FE0AD3" w:rsidP="0080625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D3B01D" w14:textId="77777777" w:rsidR="00FE0AD3" w:rsidRDefault="00FE0A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138BE9" w14:textId="77777777" w:rsidR="00FE0AD3" w:rsidRPr="00FE0AD3" w:rsidRDefault="00FE0AD3" w:rsidP="00806257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FE0AD3">
      <w:rPr>
        <w:rStyle w:val="PageNumber"/>
        <w:rFonts w:ascii="Arial" w:hAnsi="Arial" w:cs="Arial"/>
        <w:sz w:val="20"/>
        <w:szCs w:val="20"/>
      </w:rPr>
      <w:fldChar w:fldCharType="begin"/>
    </w:r>
    <w:r w:rsidRPr="00FE0AD3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FE0AD3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2</w:t>
    </w:r>
    <w:r w:rsidRPr="00FE0AD3">
      <w:rPr>
        <w:rStyle w:val="PageNumber"/>
        <w:rFonts w:ascii="Arial" w:hAnsi="Arial" w:cs="Arial"/>
        <w:sz w:val="20"/>
        <w:szCs w:val="20"/>
      </w:rPr>
      <w:fldChar w:fldCharType="end"/>
    </w:r>
  </w:p>
  <w:p w14:paraId="61183328" w14:textId="77777777" w:rsidR="00FE0AD3" w:rsidRDefault="00FE0AD3" w:rsidP="001F4AE3">
    <w:pPr>
      <w:pStyle w:val="Footer"/>
      <w:jc w:val="center"/>
      <w:rPr>
        <w:rFonts w:ascii="Arial" w:hAnsi="Arial" w:cs="Arial"/>
        <w:sz w:val="16"/>
        <w:szCs w:val="16"/>
      </w:rPr>
    </w:pPr>
  </w:p>
  <w:p w14:paraId="786F71A6" w14:textId="77777777" w:rsidR="00FE0AD3" w:rsidRDefault="00FE0AD3" w:rsidP="001F4AE3">
    <w:pPr>
      <w:pStyle w:val="Footer"/>
      <w:jc w:val="center"/>
      <w:rPr>
        <w:rFonts w:ascii="Arial" w:hAnsi="Arial" w:cs="Arial"/>
        <w:sz w:val="16"/>
        <w:szCs w:val="16"/>
      </w:rPr>
    </w:pPr>
  </w:p>
  <w:p w14:paraId="6667F1A0" w14:textId="77777777" w:rsidR="00FE0AD3" w:rsidRDefault="00FE0AD3" w:rsidP="001F4AE3">
    <w:pPr>
      <w:pStyle w:val="Footer"/>
      <w:jc w:val="center"/>
      <w:rPr>
        <w:rFonts w:ascii="Arial" w:hAnsi="Arial" w:cs="Arial"/>
        <w:sz w:val="16"/>
        <w:szCs w:val="16"/>
      </w:rPr>
    </w:pPr>
  </w:p>
  <w:p w14:paraId="5895527F" w14:textId="2B2CC52F" w:rsidR="00F3170B" w:rsidRPr="00FE0AD3" w:rsidRDefault="001F4AE3" w:rsidP="001F4AE3">
    <w:pPr>
      <w:pStyle w:val="Footer"/>
      <w:jc w:val="center"/>
      <w:rPr>
        <w:rFonts w:ascii="Arial" w:hAnsi="Arial" w:cs="Arial"/>
        <w:sz w:val="14"/>
        <w:szCs w:val="14"/>
      </w:rPr>
    </w:pPr>
    <w:r w:rsidRPr="00FE0AD3">
      <w:rPr>
        <w:rFonts w:ascii="Symbol" w:eastAsia="Symbol" w:hAnsi="Symbol" w:cs="Symbol"/>
        <w:sz w:val="14"/>
        <w:szCs w:val="14"/>
      </w:rPr>
      <w:t>Ó</w:t>
    </w:r>
    <w:r w:rsidRPr="00FE0AD3">
      <w:rPr>
        <w:rFonts w:ascii="Arial" w:hAnsi="Arial" w:cs="Arial"/>
        <w:sz w:val="14"/>
        <w:szCs w:val="14"/>
      </w:rPr>
      <w:t xml:space="preserve"> 2018 American Medical Association.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1B03DE" w14:textId="5BC93AB5" w:rsidR="001F4AE3" w:rsidRDefault="001F4AE3" w:rsidP="00FE0AD3">
    <w:pPr>
      <w:pStyle w:val="Footer"/>
      <w:tabs>
        <w:tab w:val="clear" w:pos="8640"/>
        <w:tab w:val="left" w:pos="5040"/>
      </w:tabs>
      <w:rPr>
        <w:rFonts w:ascii="Arial" w:hAnsi="Arial" w:cs="Arial"/>
        <w:sz w:val="16"/>
        <w:szCs w:val="16"/>
      </w:rPr>
    </w:pPr>
  </w:p>
  <w:p w14:paraId="32AEC66E" w14:textId="19732BDA" w:rsidR="00FE0AD3" w:rsidRDefault="00FE0AD3" w:rsidP="00FE0AD3">
    <w:pPr>
      <w:pStyle w:val="Footer"/>
      <w:tabs>
        <w:tab w:val="clear" w:pos="8640"/>
        <w:tab w:val="left" w:pos="5040"/>
        <w:tab w:val="left" w:pos="57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14:paraId="75FF3A0E" w14:textId="77777777" w:rsidR="00FE0AD3" w:rsidRDefault="00FE0AD3" w:rsidP="001F4AE3">
    <w:pPr>
      <w:pStyle w:val="Footer"/>
      <w:jc w:val="center"/>
      <w:rPr>
        <w:rFonts w:ascii="Arial" w:hAnsi="Arial" w:cs="Arial"/>
        <w:sz w:val="16"/>
        <w:szCs w:val="16"/>
      </w:rPr>
    </w:pPr>
  </w:p>
  <w:p w14:paraId="5B6331F5" w14:textId="77777777" w:rsidR="00FE0AD3" w:rsidRDefault="00FE0AD3" w:rsidP="001F4AE3">
    <w:pPr>
      <w:pStyle w:val="Footer"/>
      <w:jc w:val="center"/>
      <w:rPr>
        <w:rFonts w:ascii="Arial" w:hAnsi="Arial" w:cs="Arial"/>
        <w:sz w:val="16"/>
        <w:szCs w:val="16"/>
      </w:rPr>
    </w:pPr>
  </w:p>
  <w:p w14:paraId="5CEE3624" w14:textId="5551069F" w:rsidR="001F4AE3" w:rsidRPr="00FE0AD3" w:rsidRDefault="001F4AE3" w:rsidP="001F4AE3">
    <w:pPr>
      <w:pStyle w:val="Footer"/>
      <w:jc w:val="center"/>
      <w:rPr>
        <w:rFonts w:ascii="Arial" w:hAnsi="Arial" w:cs="Arial"/>
        <w:sz w:val="14"/>
        <w:szCs w:val="14"/>
      </w:rPr>
    </w:pPr>
    <w:r w:rsidRPr="00FE0AD3">
      <w:rPr>
        <w:rFonts w:ascii="Symbol" w:eastAsia="Symbol" w:hAnsi="Symbol" w:cs="Symbol"/>
        <w:sz w:val="14"/>
        <w:szCs w:val="14"/>
      </w:rPr>
      <w:t>Ó</w:t>
    </w:r>
    <w:r w:rsidR="00713D3C">
      <w:rPr>
        <w:rFonts w:ascii="Arial" w:hAnsi="Arial" w:cs="Arial"/>
        <w:sz w:val="14"/>
        <w:szCs w:val="14"/>
      </w:rPr>
      <w:t xml:space="preserve"> 20</w:t>
    </w:r>
    <w:r w:rsidR="003C47CD">
      <w:rPr>
        <w:rFonts w:ascii="Arial" w:hAnsi="Arial" w:cs="Arial"/>
        <w:sz w:val="14"/>
        <w:szCs w:val="14"/>
      </w:rPr>
      <w:t>2</w:t>
    </w:r>
    <w:ins w:id="0" w:author="Paul Wells  (he/him/his)" w:date="2024-02-09T10:14:00Z">
      <w:r w:rsidR="00F32CF1">
        <w:rPr>
          <w:rFonts w:ascii="Arial" w:hAnsi="Arial" w:cs="Arial"/>
          <w:sz w:val="14"/>
          <w:szCs w:val="14"/>
        </w:rPr>
        <w:t>4</w:t>
      </w:r>
    </w:ins>
    <w:del w:id="1" w:author="Paul Wells  (he/him/his)" w:date="2024-02-09T10:14:00Z">
      <w:r w:rsidR="000878D6" w:rsidDel="00F32CF1">
        <w:rPr>
          <w:rFonts w:ascii="Arial" w:hAnsi="Arial" w:cs="Arial"/>
          <w:sz w:val="14"/>
          <w:szCs w:val="14"/>
        </w:rPr>
        <w:delText>3</w:delText>
      </w:r>
    </w:del>
    <w:r w:rsidRPr="00FE0AD3">
      <w:rPr>
        <w:rFonts w:ascii="Arial" w:hAnsi="Arial" w:cs="Arial"/>
        <w:sz w:val="14"/>
        <w:szCs w:val="14"/>
      </w:rPr>
      <w:t xml:space="preserve"> American Medical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970D11" w14:textId="77777777" w:rsidR="00220052" w:rsidRDefault="00220052" w:rsidP="00F3170B">
      <w:r>
        <w:separator/>
      </w:r>
    </w:p>
  </w:footnote>
  <w:footnote w:type="continuationSeparator" w:id="0">
    <w:p w14:paraId="4745F69E" w14:textId="77777777" w:rsidR="00220052" w:rsidRDefault="00220052" w:rsidP="00F31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2DC60F" w14:textId="77777777" w:rsidR="00F32CF1" w:rsidRDefault="00F32C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F37268" w14:textId="77777777" w:rsidR="00F32CF1" w:rsidRDefault="00F32C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6C7406" w14:textId="12180B8A" w:rsidR="006E3518" w:rsidRDefault="01396E7C" w:rsidP="00244BBB">
    <w:pPr>
      <w:pStyle w:val="Header"/>
      <w:jc w:val="center"/>
    </w:pPr>
    <w:r w:rsidRPr="00801772">
      <w:rPr>
        <w:noProof/>
        <w:color w:val="2B579A"/>
      </w:rPr>
      <w:drawing>
        <wp:inline distT="0" distB="0" distL="0" distR="0" wp14:anchorId="3F7F6807" wp14:editId="2184C2C6">
          <wp:extent cx="1423035" cy="61450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035" cy="614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6D98E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A03535"/>
    <w:multiLevelType w:val="hybridMultilevel"/>
    <w:tmpl w:val="C476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316006">
    <w:abstractNumId w:val="0"/>
  </w:num>
  <w:num w:numId="2" w16cid:durableId="1002392182">
    <w:abstractNumId w:val="0"/>
  </w:num>
  <w:num w:numId="3" w16cid:durableId="54029179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Paul Wells  (he/him/his)">
    <w15:presenceInfo w15:providerId="AD" w15:userId="S::pawells@ama-assn.org::b71256a6-899b-4b4e-bec2-8b04d7e6c9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70B"/>
    <w:rsid w:val="000266F4"/>
    <w:rsid w:val="000878D6"/>
    <w:rsid w:val="000C4D77"/>
    <w:rsid w:val="00116F9A"/>
    <w:rsid w:val="001D00AC"/>
    <w:rsid w:val="001F4AE3"/>
    <w:rsid w:val="00220052"/>
    <w:rsid w:val="002241A6"/>
    <w:rsid w:val="00244BBB"/>
    <w:rsid w:val="00251783"/>
    <w:rsid w:val="0032662D"/>
    <w:rsid w:val="003A6E43"/>
    <w:rsid w:val="003B31C7"/>
    <w:rsid w:val="003C47CD"/>
    <w:rsid w:val="003E43A6"/>
    <w:rsid w:val="003E56BF"/>
    <w:rsid w:val="00411C51"/>
    <w:rsid w:val="00433CC5"/>
    <w:rsid w:val="00442CB7"/>
    <w:rsid w:val="00462086"/>
    <w:rsid w:val="005A5BA4"/>
    <w:rsid w:val="005E0D9B"/>
    <w:rsid w:val="0062365A"/>
    <w:rsid w:val="00657E02"/>
    <w:rsid w:val="00667D36"/>
    <w:rsid w:val="006760D9"/>
    <w:rsid w:val="006859A9"/>
    <w:rsid w:val="00692C31"/>
    <w:rsid w:val="006E3518"/>
    <w:rsid w:val="00713D3C"/>
    <w:rsid w:val="00742361"/>
    <w:rsid w:val="00756AF8"/>
    <w:rsid w:val="00761C6C"/>
    <w:rsid w:val="007C13C0"/>
    <w:rsid w:val="00801772"/>
    <w:rsid w:val="00815760"/>
    <w:rsid w:val="009707DA"/>
    <w:rsid w:val="009F33BB"/>
    <w:rsid w:val="00A55D89"/>
    <w:rsid w:val="00AA2342"/>
    <w:rsid w:val="00AA6CD2"/>
    <w:rsid w:val="00AA77E1"/>
    <w:rsid w:val="00AC1A9A"/>
    <w:rsid w:val="00AF2D9D"/>
    <w:rsid w:val="00AF5807"/>
    <w:rsid w:val="00B07455"/>
    <w:rsid w:val="00B353FE"/>
    <w:rsid w:val="00BA2C5E"/>
    <w:rsid w:val="00BC7D0C"/>
    <w:rsid w:val="00BF1250"/>
    <w:rsid w:val="00C876FD"/>
    <w:rsid w:val="00CE06B3"/>
    <w:rsid w:val="00CF059A"/>
    <w:rsid w:val="00E6198A"/>
    <w:rsid w:val="00EA1E5B"/>
    <w:rsid w:val="00EA51A4"/>
    <w:rsid w:val="00F3170B"/>
    <w:rsid w:val="00F32CF1"/>
    <w:rsid w:val="00F773A1"/>
    <w:rsid w:val="00FE0AD3"/>
    <w:rsid w:val="01396E7C"/>
    <w:rsid w:val="0A64D1B9"/>
    <w:rsid w:val="142CD803"/>
    <w:rsid w:val="1581BDB0"/>
    <w:rsid w:val="1C00C537"/>
    <w:rsid w:val="215C35EE"/>
    <w:rsid w:val="22616689"/>
    <w:rsid w:val="23F075C3"/>
    <w:rsid w:val="28C37BD7"/>
    <w:rsid w:val="28F32853"/>
    <w:rsid w:val="2B75EE82"/>
    <w:rsid w:val="306557F8"/>
    <w:rsid w:val="37369876"/>
    <w:rsid w:val="3B1614D0"/>
    <w:rsid w:val="3B9A8D70"/>
    <w:rsid w:val="3C08EE6B"/>
    <w:rsid w:val="3D9FBCF6"/>
    <w:rsid w:val="41018F94"/>
    <w:rsid w:val="46D93D57"/>
    <w:rsid w:val="46E613FA"/>
    <w:rsid w:val="4872CB42"/>
    <w:rsid w:val="4B5905C5"/>
    <w:rsid w:val="4B61ECF0"/>
    <w:rsid w:val="4C11E7E4"/>
    <w:rsid w:val="586C768F"/>
    <w:rsid w:val="59567B7F"/>
    <w:rsid w:val="5F1FD42C"/>
    <w:rsid w:val="62C1ECD4"/>
    <w:rsid w:val="66A98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E6A2F6"/>
  <w14:defaultImageDpi w14:val="330"/>
  <w15:docId w15:val="{7F26175D-F29D-4560-BB22-5F3F3342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AF2D9D"/>
    <w:pPr>
      <w:keepNext/>
      <w:spacing w:before="240" w:after="120"/>
      <w:ind w:left="-720"/>
      <w:outlineLvl w:val="0"/>
    </w:pPr>
    <w:rPr>
      <w:rFonts w:ascii="Myriad Pro Black" w:hAnsi="Myriad Pro Black" w:cs="Arial"/>
      <w:bCs/>
      <w:color w:val="290F40"/>
      <w:kern w:val="32"/>
      <w:sz w:val="5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F2D9D"/>
    <w:rPr>
      <w:rFonts w:ascii="Myriad Pro Black" w:hAnsi="Myriad Pro Black" w:cs="Arial"/>
      <w:bCs/>
      <w:color w:val="290F40"/>
      <w:kern w:val="32"/>
      <w:sz w:val="50"/>
      <w:szCs w:val="32"/>
    </w:rPr>
  </w:style>
  <w:style w:type="paragraph" w:customStyle="1" w:styleId="Sub-heading">
    <w:name w:val="Sub-heading"/>
    <w:basedOn w:val="Normal"/>
    <w:autoRedefine/>
    <w:qFormat/>
    <w:rsid w:val="00AF2D9D"/>
    <w:pPr>
      <w:tabs>
        <w:tab w:val="left" w:pos="-720"/>
        <w:tab w:val="left" w:pos="3600"/>
      </w:tabs>
      <w:ind w:left="-720"/>
    </w:pPr>
    <w:rPr>
      <w:rFonts w:ascii="Myriad Pro" w:eastAsia="Times New Roman" w:hAnsi="Myriad Pro" w:cs="Times New Roman"/>
      <w:b/>
      <w:color w:val="000000" w:themeColor="text1"/>
      <w:sz w:val="22"/>
    </w:rPr>
  </w:style>
  <w:style w:type="paragraph" w:customStyle="1" w:styleId="NoteLevel2">
    <w:name w:val="Note Level 2"/>
    <w:aliases w:val="Bullet points"/>
    <w:basedOn w:val="Normal"/>
    <w:autoRedefine/>
    <w:uiPriority w:val="99"/>
    <w:qFormat/>
    <w:rsid w:val="00AF2D9D"/>
    <w:pPr>
      <w:keepNext/>
      <w:numPr>
        <w:ilvl w:val="1"/>
        <w:numId w:val="2"/>
      </w:numPr>
      <w:contextualSpacing/>
      <w:outlineLvl w:val="1"/>
    </w:pPr>
    <w:rPr>
      <w:rFonts w:ascii="Myriad Pro Light" w:eastAsia="Times New Roman" w:hAnsi="Myriad Pro Light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7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70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17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70B"/>
  </w:style>
  <w:style w:type="paragraph" w:styleId="Footer">
    <w:name w:val="footer"/>
    <w:basedOn w:val="Normal"/>
    <w:link w:val="FooterChar"/>
    <w:uiPriority w:val="99"/>
    <w:unhideWhenUsed/>
    <w:rsid w:val="00F317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70B"/>
  </w:style>
  <w:style w:type="character" w:styleId="PageNumber">
    <w:name w:val="page number"/>
    <w:basedOn w:val="DefaultParagraphFont"/>
    <w:uiPriority w:val="99"/>
    <w:semiHidden/>
    <w:unhideWhenUsed/>
    <w:rsid w:val="001F4AE3"/>
  </w:style>
  <w:style w:type="character" w:styleId="CommentReference">
    <w:name w:val="annotation reference"/>
    <w:basedOn w:val="DefaultParagraphFont"/>
    <w:uiPriority w:val="99"/>
    <w:semiHidden/>
    <w:unhideWhenUsed/>
    <w:rsid w:val="009F3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33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33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3B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241A6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F3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6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CB2E89E02C2543848C03385EE2E22A" ma:contentTypeVersion="15" ma:contentTypeDescription="Create a new document." ma:contentTypeScope="" ma:versionID="d2c96fc2203d58c6cac43664538f6d86">
  <xsd:schema xmlns:xsd="http://www.w3.org/2001/XMLSchema" xmlns:xs="http://www.w3.org/2001/XMLSchema" xmlns:p="http://schemas.microsoft.com/office/2006/metadata/properties" xmlns:ns2="4bf143ba-34b1-48f9-a364-77f2234cff41" xmlns:ns3="0ea6a983-d0a1-43d6-bcec-1e4b275bd2b6" targetNamespace="http://schemas.microsoft.com/office/2006/metadata/properties" ma:root="true" ma:fieldsID="7b5dddbc08c00fd490082d717cd90acd" ns2:_="" ns3:_="">
    <xsd:import namespace="4bf143ba-34b1-48f9-a364-77f2234cff41"/>
    <xsd:import namespace="0ea6a983-d0a1-43d6-bcec-1e4b275bd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143ba-34b1-48f9-a364-77f2234cf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36204fe-0a0e-47fb-9e4d-48b318be56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6a983-d0a1-43d6-bcec-1e4b275bd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0eeb4c5-9107-4c45-8b89-352d3686d963}" ma:internalName="TaxCatchAll" ma:showField="CatchAllData" ma:web="0ea6a983-d0a1-43d6-bcec-1e4b275bd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f143ba-34b1-48f9-a364-77f2234cff41">
      <Terms xmlns="http://schemas.microsoft.com/office/infopath/2007/PartnerControls"/>
    </lcf76f155ced4ddcb4097134ff3c332f>
    <TaxCatchAll xmlns="0ea6a983-d0a1-43d6-bcec-1e4b275bd2b6" xsi:nil="true"/>
    <SharedWithUsers xmlns="0ea6a983-d0a1-43d6-bcec-1e4b275bd2b6">
      <UserInfo>
        <DisplayName>Katie Mattingly</DisplayName>
        <AccountId>62</AccountId>
        <AccountType/>
      </UserInfo>
      <UserInfo>
        <DisplayName>Luke Sherrill  (he/him/his)</DisplayName>
        <AccountId>72</AccountId>
        <AccountType/>
      </UserInfo>
      <UserInfo>
        <DisplayName>Paul Wells  (he/him/his)</DisplayName>
        <AccountId>11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D7B51E-4340-443F-8918-3557BB4EA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f143ba-34b1-48f9-a364-77f2234cff41"/>
    <ds:schemaRef ds:uri="0ea6a983-d0a1-43d6-bcec-1e4b275bd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C7ADD3-90EF-455B-9E6C-1DCA7917A4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bf143ba-34b1-48f9-a364-77f2234cff41"/>
    <ds:schemaRef ds:uri="0ea6a983-d0a1-43d6-bcec-1e4b275bd2b6"/>
  </ds:schemaRefs>
</ds:datastoreItem>
</file>

<file path=customXml/itemProps3.xml><?xml version="1.0" encoding="utf-8"?>
<ds:datastoreItem xmlns:ds="http://schemas.openxmlformats.org/officeDocument/2006/customXml" ds:itemID="{0ACDC09B-2A32-404C-9D89-FA0CED84EE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403</Characters>
  <Application>Microsoft Office Word</Application>
  <DocSecurity>0</DocSecurity>
  <Lines>3</Lines>
  <Paragraphs>1</Paragraphs>
  <ScaleCrop>false</ScaleCrop>
  <Company>American Medical Association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Currier</dc:creator>
  <cp:lastModifiedBy>Ivonne Cueva</cp:lastModifiedBy>
  <cp:revision>2</cp:revision>
  <cp:lastPrinted>2022-04-25T21:52:00Z</cp:lastPrinted>
  <dcterms:created xsi:type="dcterms:W3CDTF">2024-02-23T17:21:00Z</dcterms:created>
  <dcterms:modified xsi:type="dcterms:W3CDTF">2024-02-23T17:21:00Z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0x010100DACB2E89E02C2543848C03385EE2E22A</vt:lpwstr>
  </property>
  <property fmtid="{D5CDD505-2E9C-101B-9397-08002B2CF9AE}" pid="3" name="GrammarlyDocumentId">
    <vt:lpwstr>9e2b05406ae14d68a124f475160d88ab9d683902562c47ef4fa2f891007b4afa</vt:lpwstr>
  </property>
</Properties>
</file>