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3D203" w14:textId="01E8327F" w:rsidR="00636280" w:rsidRPr="00690BF9" w:rsidRDefault="37064276" w:rsidP="00636280">
      <w:pPr>
        <w:rPr>
          <w:rFonts w:ascii="Arial" w:hAnsi="Arial" w:cs="Arial"/>
          <w:i/>
          <w:iCs/>
          <w:sz w:val="22"/>
          <w:szCs w:val="22"/>
        </w:rPr>
      </w:pPr>
      <w:r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Note: All abstracts must be submitted using this approved template and </w:t>
      </w:r>
      <w:r w:rsidR="00B24E62"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must not </w:t>
      </w:r>
      <w:r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include pictures</w:t>
      </w:r>
      <w:r w:rsidR="005A7443"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graphs</w:t>
      </w:r>
      <w:r w:rsidR="005A7443"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, or tables</w:t>
      </w:r>
      <w:r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. The abstract must not exceed </w:t>
      </w:r>
      <w:r w:rsid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400</w:t>
      </w:r>
      <w:r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words, excluding the abstract title, page numbering, or any ancillary entrant information.</w:t>
      </w:r>
      <w:r w:rsidR="00636280" w:rsidRPr="00690BF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636280" w:rsidRPr="00690BF9">
        <w:rPr>
          <w:rFonts w:ascii="Arial" w:hAnsi="Arial" w:cs="Arial"/>
          <w:i/>
          <w:iCs/>
          <w:sz w:val="22"/>
          <w:szCs w:val="22"/>
        </w:rPr>
        <w:t>Citations or references are not a necessity with the abstract. If your abstract is accepted for consideration, you may include citations or references with your poster.</w:t>
      </w:r>
    </w:p>
    <w:p w14:paraId="1583E99F" w14:textId="77777777" w:rsidR="005A7443" w:rsidRPr="00690BF9" w:rsidRDefault="005A7443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4DBEE999" w14:textId="42E855CE" w:rsidR="00EA1E5B" w:rsidRPr="00690BF9" w:rsidRDefault="00EA1E5B" w:rsidP="00EA1E5B">
      <w:pPr>
        <w:spacing w:line="480" w:lineRule="auto"/>
        <w:rPr>
          <w:rFonts w:ascii="Arial" w:hAnsi="Arial" w:cs="Arial"/>
          <w:sz w:val="22"/>
          <w:szCs w:val="22"/>
        </w:rPr>
      </w:pPr>
      <w:r w:rsidRPr="00690BF9">
        <w:rPr>
          <w:rFonts w:ascii="Arial" w:hAnsi="Arial" w:cs="Arial"/>
          <w:b/>
          <w:bCs/>
          <w:sz w:val="22"/>
          <w:szCs w:val="22"/>
        </w:rPr>
        <w:t>Abstract Title</w:t>
      </w:r>
    </w:p>
    <w:p w14:paraId="1ED5D713" w14:textId="77777777" w:rsidR="00EA1E5B" w:rsidRPr="00690BF9" w:rsidRDefault="00EA1E5B" w:rsidP="00EA1E5B">
      <w:pPr>
        <w:spacing w:line="480" w:lineRule="auto"/>
        <w:rPr>
          <w:rFonts w:ascii="Arial" w:hAnsi="Arial" w:cs="Arial"/>
          <w:sz w:val="22"/>
          <w:szCs w:val="22"/>
        </w:rPr>
      </w:pPr>
    </w:p>
    <w:p w14:paraId="0CA8C846" w14:textId="5667AD7B" w:rsidR="00EA1E5B" w:rsidRPr="00690BF9" w:rsidRDefault="00EA1E5B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690BF9">
        <w:rPr>
          <w:rFonts w:ascii="Arial" w:hAnsi="Arial" w:cs="Arial"/>
          <w:b/>
          <w:bCs/>
          <w:sz w:val="22"/>
          <w:szCs w:val="22"/>
        </w:rPr>
        <w:t>Background</w:t>
      </w:r>
    </w:p>
    <w:p w14:paraId="024CB30A" w14:textId="77777777" w:rsidR="0087780C" w:rsidRPr="00690BF9" w:rsidRDefault="0087780C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10CD183" w14:textId="62772617" w:rsidR="00EA1E5B" w:rsidRPr="00690BF9" w:rsidRDefault="001A0F58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690BF9">
        <w:rPr>
          <w:rFonts w:ascii="Arial" w:hAnsi="Arial" w:cs="Arial"/>
          <w:b/>
          <w:bCs/>
          <w:sz w:val="22"/>
          <w:szCs w:val="22"/>
        </w:rPr>
        <w:t xml:space="preserve">Case </w:t>
      </w:r>
      <w:r w:rsidR="002523C0" w:rsidRPr="00690BF9">
        <w:rPr>
          <w:rFonts w:ascii="Arial" w:hAnsi="Arial" w:cs="Arial"/>
          <w:b/>
          <w:bCs/>
          <w:sz w:val="22"/>
          <w:szCs w:val="22"/>
        </w:rPr>
        <w:t>P</w:t>
      </w:r>
      <w:r w:rsidRPr="00690BF9">
        <w:rPr>
          <w:rFonts w:ascii="Arial" w:hAnsi="Arial" w:cs="Arial"/>
          <w:b/>
          <w:bCs/>
          <w:sz w:val="22"/>
          <w:szCs w:val="22"/>
        </w:rPr>
        <w:t>resentation</w:t>
      </w:r>
    </w:p>
    <w:p w14:paraId="63CE4EE0" w14:textId="77777777" w:rsidR="00EA1E5B" w:rsidRPr="00690BF9" w:rsidRDefault="00EA1E5B" w:rsidP="00EA1E5B">
      <w:pPr>
        <w:spacing w:line="480" w:lineRule="auto"/>
        <w:rPr>
          <w:rFonts w:ascii="Arial" w:hAnsi="Arial" w:cs="Arial"/>
          <w:sz w:val="22"/>
          <w:szCs w:val="22"/>
        </w:rPr>
      </w:pPr>
    </w:p>
    <w:p w14:paraId="7CB4E1BB" w14:textId="3D98658E" w:rsidR="00EA1E5B" w:rsidRPr="00690BF9" w:rsidRDefault="00382EC0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690BF9">
        <w:rPr>
          <w:rFonts w:ascii="Arial" w:hAnsi="Arial" w:cs="Arial"/>
          <w:b/>
          <w:bCs/>
          <w:sz w:val="22"/>
          <w:szCs w:val="22"/>
        </w:rPr>
        <w:t>D</w:t>
      </w:r>
      <w:r w:rsidR="001A0F58" w:rsidRPr="00690BF9">
        <w:rPr>
          <w:rFonts w:ascii="Arial" w:hAnsi="Arial" w:cs="Arial"/>
          <w:b/>
          <w:bCs/>
          <w:sz w:val="22"/>
          <w:szCs w:val="22"/>
        </w:rPr>
        <w:t>iscussion</w:t>
      </w:r>
    </w:p>
    <w:p w14:paraId="729EE97D" w14:textId="3BDF0458" w:rsidR="00FE0AD3" w:rsidRPr="00690BF9" w:rsidRDefault="00FE0AD3" w:rsidP="75ABF39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7FDB47F9" w14:textId="77777777" w:rsidR="00FE0AD3" w:rsidRPr="00690BF9" w:rsidRDefault="00FE0AD3" w:rsidP="00FE0AD3">
      <w:pPr>
        <w:rPr>
          <w:rFonts w:ascii="Arial" w:hAnsi="Arial" w:cs="Arial"/>
          <w:sz w:val="22"/>
          <w:szCs w:val="22"/>
        </w:rPr>
      </w:pPr>
    </w:p>
    <w:sectPr w:rsidR="00FE0AD3" w:rsidRPr="00690BF9" w:rsidSect="006C59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74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D35D2" w14:textId="77777777" w:rsidR="006C594C" w:rsidRDefault="006C594C" w:rsidP="00F3170B">
      <w:r>
        <w:separator/>
      </w:r>
    </w:p>
  </w:endnote>
  <w:endnote w:type="continuationSeparator" w:id="0">
    <w:p w14:paraId="19F21736" w14:textId="77777777" w:rsidR="006C594C" w:rsidRDefault="006C594C" w:rsidP="00F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Black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96E25" w14:textId="77777777" w:rsidR="00FE0AD3" w:rsidRDefault="00FE0AD3" w:rsidP="008062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3B01D" w14:textId="77777777" w:rsidR="00FE0AD3" w:rsidRDefault="00FE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8BE9" w14:textId="77777777" w:rsidR="00FE0AD3" w:rsidRPr="00FE0AD3" w:rsidRDefault="00FE0AD3" w:rsidP="00806257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E0AD3">
      <w:rPr>
        <w:rStyle w:val="PageNumber"/>
        <w:rFonts w:ascii="Arial" w:hAnsi="Arial" w:cs="Arial"/>
        <w:sz w:val="20"/>
        <w:szCs w:val="20"/>
      </w:rPr>
      <w:fldChar w:fldCharType="begin"/>
    </w:r>
    <w:r w:rsidRPr="00FE0A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E0AD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FE0AD3">
      <w:rPr>
        <w:rStyle w:val="PageNumber"/>
        <w:rFonts w:ascii="Arial" w:hAnsi="Arial" w:cs="Arial"/>
        <w:sz w:val="20"/>
        <w:szCs w:val="20"/>
      </w:rPr>
      <w:fldChar w:fldCharType="end"/>
    </w:r>
  </w:p>
  <w:p w14:paraId="61183328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786F71A6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6667F1A0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5895527F" w14:textId="2B2CC52F" w:rsidR="00F3170B" w:rsidRPr="00FE0AD3" w:rsidRDefault="001F4AE3" w:rsidP="001F4AE3">
    <w:pPr>
      <w:pStyle w:val="Footer"/>
      <w:jc w:val="center"/>
      <w:rPr>
        <w:rFonts w:ascii="Arial" w:hAnsi="Arial" w:cs="Arial"/>
        <w:sz w:val="14"/>
        <w:szCs w:val="14"/>
      </w:rPr>
    </w:pPr>
    <w:r w:rsidRPr="00FE0AD3">
      <w:rPr>
        <w:rFonts w:ascii="Symbol" w:eastAsia="Symbol" w:hAnsi="Symbol" w:cs="Symbol"/>
        <w:sz w:val="14"/>
        <w:szCs w:val="14"/>
      </w:rPr>
      <w:t>Ó</w:t>
    </w:r>
    <w:r w:rsidRPr="00FE0AD3">
      <w:rPr>
        <w:rFonts w:ascii="Arial" w:hAnsi="Arial" w:cs="Arial"/>
        <w:sz w:val="14"/>
        <w:szCs w:val="14"/>
      </w:rPr>
      <w:t xml:space="preserve"> 2018 American Medical Association.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B03DE" w14:textId="5BC93AB5" w:rsidR="001F4AE3" w:rsidRDefault="001F4AE3" w:rsidP="00FE0AD3">
    <w:pPr>
      <w:pStyle w:val="Footer"/>
      <w:tabs>
        <w:tab w:val="clear" w:pos="8640"/>
        <w:tab w:val="left" w:pos="5040"/>
      </w:tabs>
      <w:rPr>
        <w:rFonts w:ascii="Arial" w:hAnsi="Arial" w:cs="Arial"/>
        <w:sz w:val="16"/>
        <w:szCs w:val="16"/>
      </w:rPr>
    </w:pPr>
  </w:p>
  <w:p w14:paraId="32AEC66E" w14:textId="19732BDA" w:rsidR="00FE0AD3" w:rsidRDefault="00FE0AD3" w:rsidP="00FE0AD3">
    <w:pPr>
      <w:pStyle w:val="Footer"/>
      <w:tabs>
        <w:tab w:val="clear" w:pos="8640"/>
        <w:tab w:val="left" w:pos="504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75FF3A0E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5B6331F5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5CEE3624" w14:textId="6E0A054F" w:rsidR="001F4AE3" w:rsidRPr="00FE0AD3" w:rsidRDefault="001F4AE3" w:rsidP="001F4AE3">
    <w:pPr>
      <w:pStyle w:val="Footer"/>
      <w:jc w:val="center"/>
      <w:rPr>
        <w:rFonts w:ascii="Arial" w:hAnsi="Arial" w:cs="Arial"/>
        <w:sz w:val="14"/>
        <w:szCs w:val="14"/>
      </w:rPr>
    </w:pPr>
    <w:r w:rsidRPr="00FE0AD3">
      <w:rPr>
        <w:rFonts w:ascii="Symbol" w:eastAsia="Symbol" w:hAnsi="Symbol" w:cs="Symbol"/>
        <w:sz w:val="14"/>
        <w:szCs w:val="14"/>
      </w:rPr>
      <w:t>Ó</w:t>
    </w:r>
    <w:r w:rsidR="00713D3C">
      <w:rPr>
        <w:rFonts w:ascii="Arial" w:hAnsi="Arial" w:cs="Arial"/>
        <w:sz w:val="14"/>
        <w:szCs w:val="14"/>
      </w:rPr>
      <w:t xml:space="preserve"> </w:t>
    </w:r>
    <w:r w:rsidR="00B24E62">
      <w:rPr>
        <w:rFonts w:ascii="Arial" w:hAnsi="Arial" w:cs="Arial"/>
        <w:sz w:val="14"/>
        <w:szCs w:val="14"/>
      </w:rPr>
      <w:t>202</w:t>
    </w:r>
    <w:ins w:id="0" w:author="Paul Wells  (he/him/his)" w:date="2024-02-09T10:13:00Z">
      <w:r w:rsidR="00DF232B">
        <w:rPr>
          <w:rFonts w:ascii="Arial" w:hAnsi="Arial" w:cs="Arial"/>
          <w:sz w:val="14"/>
          <w:szCs w:val="14"/>
        </w:rPr>
        <w:t>4</w:t>
      </w:r>
    </w:ins>
    <w:del w:id="1" w:author="Paul Wells  (he/him/his)" w:date="2024-02-09T10:13:00Z">
      <w:r w:rsidR="00690BF9" w:rsidDel="00DF232B">
        <w:rPr>
          <w:rFonts w:ascii="Arial" w:hAnsi="Arial" w:cs="Arial"/>
          <w:sz w:val="14"/>
          <w:szCs w:val="14"/>
        </w:rPr>
        <w:delText>3</w:delText>
      </w:r>
    </w:del>
    <w:r w:rsidR="00B24E62" w:rsidRPr="00FE0AD3">
      <w:rPr>
        <w:rFonts w:ascii="Arial" w:hAnsi="Arial" w:cs="Arial"/>
        <w:sz w:val="14"/>
        <w:szCs w:val="14"/>
      </w:rPr>
      <w:t xml:space="preserve"> </w:t>
    </w:r>
    <w:r w:rsidRPr="00FE0AD3">
      <w:rPr>
        <w:rFonts w:ascii="Arial" w:hAnsi="Arial" w:cs="Arial"/>
        <w:sz w:val="14"/>
        <w:szCs w:val="14"/>
      </w:rPr>
      <w:t>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FE39B" w14:textId="77777777" w:rsidR="006C594C" w:rsidRDefault="006C594C" w:rsidP="00F3170B">
      <w:r>
        <w:separator/>
      </w:r>
    </w:p>
  </w:footnote>
  <w:footnote w:type="continuationSeparator" w:id="0">
    <w:p w14:paraId="5E2B1440" w14:textId="77777777" w:rsidR="006C594C" w:rsidRDefault="006C594C" w:rsidP="00F3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D9859" w14:textId="77777777" w:rsidR="00DF232B" w:rsidRDefault="00DF2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9F26F" w14:textId="77777777" w:rsidR="00DF232B" w:rsidRDefault="00DF2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C7406" w14:textId="12180B8A" w:rsidR="006E3518" w:rsidRDefault="75ABF394" w:rsidP="00244BBB">
    <w:pPr>
      <w:pStyle w:val="Header"/>
      <w:jc w:val="center"/>
    </w:pPr>
    <w:r>
      <w:rPr>
        <w:noProof/>
      </w:rPr>
      <w:drawing>
        <wp:inline distT="0" distB="0" distL="0" distR="0" wp14:anchorId="3F7F6807" wp14:editId="75ABF394">
          <wp:extent cx="1423035" cy="61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61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D98E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74133052">
    <w:abstractNumId w:val="0"/>
  </w:num>
  <w:num w:numId="2" w16cid:durableId="367064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ul Wells  (he/him/his)">
    <w15:presenceInfo w15:providerId="AD" w15:userId="S::pawells@ama-assn.org::b71256a6-899b-4b4e-bec2-8b04d7e6c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0B"/>
    <w:rsid w:val="001A0F58"/>
    <w:rsid w:val="001C52D4"/>
    <w:rsid w:val="001D00AC"/>
    <w:rsid w:val="001F4AE3"/>
    <w:rsid w:val="00244BBB"/>
    <w:rsid w:val="002523C0"/>
    <w:rsid w:val="00382EC0"/>
    <w:rsid w:val="003B31C7"/>
    <w:rsid w:val="003C47CD"/>
    <w:rsid w:val="003E56BF"/>
    <w:rsid w:val="00411C51"/>
    <w:rsid w:val="00433CC5"/>
    <w:rsid w:val="004410DB"/>
    <w:rsid w:val="00462086"/>
    <w:rsid w:val="005A5BA4"/>
    <w:rsid w:val="005A7443"/>
    <w:rsid w:val="005E0D9B"/>
    <w:rsid w:val="0062365A"/>
    <w:rsid w:val="00636280"/>
    <w:rsid w:val="00667D36"/>
    <w:rsid w:val="006760D9"/>
    <w:rsid w:val="00690BF9"/>
    <w:rsid w:val="00692C31"/>
    <w:rsid w:val="006C594C"/>
    <w:rsid w:val="006E3518"/>
    <w:rsid w:val="00713D3C"/>
    <w:rsid w:val="00740BCB"/>
    <w:rsid w:val="00762BD9"/>
    <w:rsid w:val="0087780C"/>
    <w:rsid w:val="00A33330"/>
    <w:rsid w:val="00AA6CD2"/>
    <w:rsid w:val="00AA77E1"/>
    <w:rsid w:val="00AF2D9D"/>
    <w:rsid w:val="00AF5807"/>
    <w:rsid w:val="00B24E62"/>
    <w:rsid w:val="00BA2C5E"/>
    <w:rsid w:val="00BA7437"/>
    <w:rsid w:val="00BF1250"/>
    <w:rsid w:val="00D16CE3"/>
    <w:rsid w:val="00DC0807"/>
    <w:rsid w:val="00DF232B"/>
    <w:rsid w:val="00E6198A"/>
    <w:rsid w:val="00E64084"/>
    <w:rsid w:val="00EA1E5B"/>
    <w:rsid w:val="00F3170B"/>
    <w:rsid w:val="00F33A7F"/>
    <w:rsid w:val="00FE0AD3"/>
    <w:rsid w:val="28FC3840"/>
    <w:rsid w:val="37064276"/>
    <w:rsid w:val="75ABF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6A2F6"/>
  <w14:defaultImageDpi w14:val="330"/>
  <w15:docId w15:val="{7F26175D-F29D-4560-BB22-5F3F334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F2D9D"/>
    <w:pPr>
      <w:keepNext/>
      <w:spacing w:before="240" w:after="120"/>
      <w:ind w:left="-720"/>
      <w:outlineLvl w:val="0"/>
    </w:pPr>
    <w:rPr>
      <w:rFonts w:ascii="Myriad Pro Black" w:hAnsi="Myriad Pro Black" w:cs="Arial"/>
      <w:bCs/>
      <w:color w:val="290F40"/>
      <w:kern w:val="32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2D9D"/>
    <w:rPr>
      <w:rFonts w:ascii="Myriad Pro Black" w:hAnsi="Myriad Pro Black" w:cs="Arial"/>
      <w:bCs/>
      <w:color w:val="290F40"/>
      <w:kern w:val="32"/>
      <w:sz w:val="50"/>
      <w:szCs w:val="32"/>
    </w:rPr>
  </w:style>
  <w:style w:type="paragraph" w:customStyle="1" w:styleId="Sub-heading">
    <w:name w:val="Sub-heading"/>
    <w:basedOn w:val="Normal"/>
    <w:autoRedefine/>
    <w:qFormat/>
    <w:rsid w:val="00AF2D9D"/>
    <w:pPr>
      <w:tabs>
        <w:tab w:val="left" w:pos="-720"/>
        <w:tab w:val="left" w:pos="3600"/>
      </w:tabs>
      <w:ind w:left="-720"/>
    </w:pPr>
    <w:rPr>
      <w:rFonts w:ascii="Myriad Pro" w:eastAsia="Times New Roman" w:hAnsi="Myriad Pro" w:cs="Times New Roman"/>
      <w:b/>
      <w:color w:val="000000" w:themeColor="text1"/>
      <w:sz w:val="22"/>
    </w:rPr>
  </w:style>
  <w:style w:type="paragraph" w:customStyle="1" w:styleId="NoteLevel2">
    <w:name w:val="Note Level 2"/>
    <w:aliases w:val="Bullet points"/>
    <w:basedOn w:val="Normal"/>
    <w:autoRedefine/>
    <w:uiPriority w:val="99"/>
    <w:qFormat/>
    <w:rsid w:val="00AF2D9D"/>
    <w:pPr>
      <w:keepNext/>
      <w:numPr>
        <w:ilvl w:val="1"/>
        <w:numId w:val="2"/>
      </w:numPr>
      <w:contextualSpacing/>
      <w:outlineLvl w:val="1"/>
    </w:pPr>
    <w:rPr>
      <w:rFonts w:ascii="Myriad Pro Light" w:eastAsia="Times New Roman" w:hAnsi="Myriad Pro Light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0B"/>
  </w:style>
  <w:style w:type="paragraph" w:styleId="Footer">
    <w:name w:val="footer"/>
    <w:basedOn w:val="Normal"/>
    <w:link w:val="FooterChar"/>
    <w:uiPriority w:val="99"/>
    <w:unhideWhenUsed/>
    <w:rsid w:val="00F31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0B"/>
  </w:style>
  <w:style w:type="character" w:styleId="PageNumber">
    <w:name w:val="page number"/>
    <w:basedOn w:val="DefaultParagraphFont"/>
    <w:uiPriority w:val="99"/>
    <w:semiHidden/>
    <w:unhideWhenUsed/>
    <w:rsid w:val="001F4AE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F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B2E89E02C2543848C03385EE2E22A" ma:contentTypeVersion="15" ma:contentTypeDescription="Create a new document." ma:contentTypeScope="" ma:versionID="d2c96fc2203d58c6cac43664538f6d86">
  <xsd:schema xmlns:xsd="http://www.w3.org/2001/XMLSchema" xmlns:xs="http://www.w3.org/2001/XMLSchema" xmlns:p="http://schemas.microsoft.com/office/2006/metadata/properties" xmlns:ns2="4bf143ba-34b1-48f9-a364-77f2234cff41" xmlns:ns3="0ea6a983-d0a1-43d6-bcec-1e4b275bd2b6" targetNamespace="http://schemas.microsoft.com/office/2006/metadata/properties" ma:root="true" ma:fieldsID="7b5dddbc08c00fd490082d717cd90acd" ns2:_="" ns3:_="">
    <xsd:import namespace="4bf143ba-34b1-48f9-a364-77f2234cff41"/>
    <xsd:import namespace="0ea6a983-d0a1-43d6-bcec-1e4b275b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43ba-34b1-48f9-a364-77f2234c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983-d0a1-43d6-bcec-1e4b275b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eeb4c5-9107-4c45-8b89-352d3686d963}" ma:internalName="TaxCatchAll" ma:showField="CatchAllData" ma:web="0ea6a983-d0a1-43d6-bcec-1e4b275b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143ba-34b1-48f9-a364-77f2234cff41">
      <Terms xmlns="http://schemas.microsoft.com/office/infopath/2007/PartnerControls"/>
    </lcf76f155ced4ddcb4097134ff3c332f>
    <TaxCatchAll xmlns="0ea6a983-d0a1-43d6-bcec-1e4b275bd2b6" xsi:nil="true"/>
    <SharedWithUsers xmlns="0ea6a983-d0a1-43d6-bcec-1e4b275bd2b6">
      <UserInfo>
        <DisplayName>Katie Mattingly</DisplayName>
        <AccountId>62</AccountId>
        <AccountType/>
      </UserInfo>
      <UserInfo>
        <DisplayName>Luke Sherrill  (he/him/his)</DisplayName>
        <AccountId>72</AccountId>
        <AccountType/>
      </UserInfo>
      <UserInfo>
        <DisplayName>Paul Wells  (he/him/his)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CDC09B-2A32-404C-9D89-FA0CED84E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BF45-9EED-4CB3-A3D6-20DCFEB06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143ba-34b1-48f9-a364-77f2234cff41"/>
    <ds:schemaRef ds:uri="0ea6a983-d0a1-43d6-bcec-1e4b275b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7ADD3-90EF-455B-9E6C-1DCA7917A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f143ba-34b1-48f9-a364-77f2234cff41"/>
    <ds:schemaRef ds:uri="0ea6a983-d0a1-43d6-bcec-1e4b275bd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Company>American Medical Association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Currier</dc:creator>
  <cp:lastModifiedBy>Ivonne Cueva</cp:lastModifiedBy>
  <cp:revision>2</cp:revision>
  <dcterms:created xsi:type="dcterms:W3CDTF">2024-02-23T17:22:00Z</dcterms:created>
  <dcterms:modified xsi:type="dcterms:W3CDTF">2024-02-23T17:22:00Z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0x010100DACB2E89E02C2543848C03385EE2E22A</vt:lpwstr>
  </property>
  <property fmtid="{D5CDD505-2E9C-101B-9397-08002B2CF9AE}" pid="3" name="GrammarlyDocumentId">
    <vt:lpwstr>4c0640c8b0894fe253fbfdf0d1e3a1826f12e04c1b6eba55f58bd87ca7922b8f</vt:lpwstr>
  </property>
</Properties>
</file>